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709"/>
        <w:jc w:val="both"/>
        <w:rPr>
          <w:rFonts w:ascii="Times New Roman" w:hAnsi="Times New Roman" w:cs="Times New Roman"/>
          <w:b/>
          <w:color w:val="000000" w:themeColor="text1"/>
          <w:sz w:val="28"/>
          <w:szCs w:val="28"/>
          <w:shd w:val="clear" w:color="auto" w:fill="FFFFFF"/>
          <w14:textFill>
            <w14:solidFill>
              <w14:schemeClr w14:val="tx1"/>
            </w14:solidFill>
          </w14:textFill>
        </w:rPr>
      </w:pPr>
      <w:r>
        <w:rPr>
          <w:rFonts w:ascii="Times New Roman" w:hAnsi="Times New Roman" w:cs="Times New Roman"/>
          <w:b/>
          <w:color w:val="000000" w:themeColor="text1"/>
          <w:sz w:val="28"/>
          <w:szCs w:val="28"/>
          <w:shd w:val="clear" w:color="auto" w:fill="FFFFFF"/>
          <w14:textFill>
            <w14:solidFill>
              <w14:schemeClr w14:val="tx1"/>
            </w14:solidFill>
          </w14:textFill>
        </w:rPr>
        <w:t>Тема 1.1. Основные тенденции развития СССР к 1980-м гг.</w:t>
      </w:r>
    </w:p>
    <w:p>
      <w:pPr>
        <w:spacing w:after="0"/>
        <w:ind w:firstLine="709"/>
        <w:jc w:val="both"/>
        <w:rPr>
          <w:rFonts w:ascii="Times New Roman" w:hAnsi="Times New Roman" w:cs="Times New Roman"/>
          <w:b/>
          <w:color w:val="000000" w:themeColor="text1"/>
          <w:sz w:val="28"/>
          <w:szCs w:val="28"/>
          <w:shd w:val="clear" w:color="auto" w:fill="FFFFFF"/>
          <w14:textFill>
            <w14:solidFill>
              <w14:schemeClr w14:val="tx1"/>
            </w14:solidFill>
          </w14:textFill>
        </w:rPr>
      </w:pP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 xml:space="preserve">Особенности политической жизни страны конца 1960-х– начала 1980-х гг. Конституция 1977 г. </w:t>
      </w:r>
      <w:r>
        <w:rPr>
          <w:rFonts w:ascii="Times New Roman" w:hAnsi="Times New Roman" w:eastAsia="Times New Roman" w:cs="Times New Roman"/>
          <w:color w:val="000000" w:themeColor="text1"/>
          <w:sz w:val="28"/>
          <w:szCs w:val="28"/>
          <w:lang w:eastAsia="ru-RU"/>
          <w14:textFill>
            <w14:solidFill>
              <w14:schemeClr w14:val="tx1"/>
            </w14:solidFill>
          </w14:textFill>
        </w:rPr>
        <w:t>Характерной чертой политической жизни общества конца 1960-х – начала 1980-х гг. стала интенсивная законотворческая работа. За эти годы были приняты десятки законодательных актов, охватывающих самые различные сферы жизни. Увенчать законотворческую деятельность была призвана принятая в 1977 г. новая Конституция СССР.</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основу новой Конституции была положена концепция «развитого социализма». Его характеристика содержалась в преамбуле документа. Главным признаком государственной власти провозглашалось полновластие народа, а политическую основу государства составляли Советы. Отныне они стали называться Советами народных депутатов.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Ядром политической системы социалистического общества называлась Коммунистическая партия. Статья шестая Основного Закона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новой Конституции были зафиксированы принципы отношений СССР с другими государствами: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суверенное равенство;</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взаимный отказ от применения силы;</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соблюдение территориальной целостности государств;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мирное урегулирование спорных вопросов.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Конституции сохранялись основные положения о национально-государственном устройстве. В одной из глав освещались права и обязанности советских граждан.</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Однако разрыв между конституционными нормами и политической реальностью углублялся. В стране продолжало сохраняться немало проблем не только в политико-экономической области, но и в социальной сфере, в области взаимоотношений национально-государственных образований СССР.</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Изменения в политической системе.</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Многообразие общественных интересов, складывавшееся в советском обществе на рубеже 60-х гг., требовало обновления политической системы, признания теории разделения властей, ликвидации монополии одной партии на власть, обеспечения уважения и расширения гарантий прав человека.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Социальный заказ правящего класса в 165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60-70-е гг. на партийных съездах, на партийных съездах, Пленумах ЦК КПСС принимались многочисленные резолюции о дальнейшей демократизации общественной жизни, об ограничении влияния бюрократического аппарата.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Укрепление Советского государства и, прежде всего Советов, рассматривалось как главные вопросы официальной внутренней политики. Но большой роли в жизни общества Советы не играли и зачастую служили лишь прикрытием для принятия партийных решений. В сентябре 1972 г. был принят закон о полномочиях всех уровней. Однако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ведома Верховного Совета. С середины 70-х годов сессии представительных органов всех уровней становились все короче, а заседания депутатских комиссий собирались все реже.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Ряды КПСС стремительно росли, достигнув к середине 80-х гг. 19 млн. человек. Однако именно быстрый рост рядов партии и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Вместе с тем вступление в ряды КВСС по-прежнему являлось единственным реальным путем возможность сделать карьеру, способом попасть в «новый класс».</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Партийные съезды все больше носили парадный характер. Выступления делегатов сводились к самоотчетам и восхвалениям Политбюро во главе с «верным ленинцем» Л.И. Брежневым. Отчетный доклад Л.И. Брежнева на XXVI съезде КПСС в феврале 1981 г. прерывался аплодисментами 78 раз, продолжительными аплодисментами – 40 раз, бурными продолжительными аплодисментами – 8 раз.</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Правящий класс был заинтересован в стабильности высшего политического руководства, жесткой централизации управления, позволяющий на деле контролировать общество и саму номенклатуру. По этой причине в 1965 – 1984 гг. кадровые перестановки в высших эшелонах власти были сведены к минимуму. Принцип «стабильности кадров» характерен был прежде всего для самого политбюро, из которого члены выводились крайне редко. В составе Политбюро ЦК КПСС – большинство членов находилась более 15 лет, в ЦК КПСС – более 12 лет. При этом некоторые члены находились в ЦК от 34 лет (Б.Н. Пономарев, М.В. Зимянин) до 25 лет (М.С. Соломенцев, А.А. Громыко, Н.А. Тихонов). К началу 80-х годов средний возраст членов Политбюро достиг 70 лет. Заседания его носили формальный характер, на них лишь утверждали подготовленные решения, и длились они нередко лишь 15-20 минут.</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Номенклатура непрерывно наращивала бюрократический аппарат. За брежневское двадцатилетие число общесоюзных и союзнореспубликанских министерств выросло с 29 в 1965 г. до 160 к середине 80-х гг. Многие министерства имели свои главки, в которых работали тысячи чиновников. Общая численность управленцев составила 18 млн. человек (на 6-7 работающих – один управленец), из них около 1.6 млн. человек работали в высших и средних звеньях министерств, 11.5 млн. человек составляли управленческий аппарат предприятий и организаций, а еще 3.5 млн. – технический и обслуживающий персонал (машинистки, водители, охрана). Быстрый рост бюрократии обеспечивался многочисленными льготами и привилегиями. На содержание такого аппарата к середине 80-х гг. ежегодно расходовалось более 40 млрд. рублей, или 10% государственного бюджета.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 xml:space="preserve">Социальная политика. </w:t>
      </w:r>
      <w:r>
        <w:rPr>
          <w:rFonts w:ascii="Times New Roman" w:hAnsi="Times New Roman" w:eastAsia="Times New Roman" w:cs="Times New Roman"/>
          <w:color w:val="000000" w:themeColor="text1"/>
          <w:sz w:val="28"/>
          <w:szCs w:val="28"/>
          <w:lang w:eastAsia="ru-RU"/>
          <w14:textFill>
            <w14:solidFill>
              <w14:schemeClr w14:val="tx1"/>
            </w14:solidFill>
          </w14:textFill>
        </w:rPr>
        <w:t>В 1970 – 1980-е годы нараставшее отставание СССР от стран с рыночной экономикой переросло в системный кризис, обостривший социальные проблемы. В начале брежневского правления жизненный уровень хотя и медленно, но повышался.</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«Нефтяные» деньги, заменив ресурсы, поступавшие из традиционного сектора, позволили несколько приблизить уровень жизни в СССР к уровню жизни в развитых капиталистических странах. С конца 1970-х годов рост благосостояния практически остановился. При общем росте расходов на развитие социально-культурной сферы их удельный вес в национальном доходе и государственном бюджете непрерывно сокращался. Доля расходов на жилищное строительство в общем объеме капитальных вложений на 1970-1984 годы снизилась с 17,1 до 15,4%, а в строительство учреждений науки, культуры, искусства и народного образования – с 5,5 до 4,6%. Доля ассигнований на социально-культурные мероприятия и науку в общих расходах госбюджета сократилась за 1970-1985 годы с 36,1 до 31,5%. Провозглашенная с высоких трибун установка партии «к 2000 году каждой семье отдельную квартиру» так и не была выполнена, хотя в десятой (1976 – 1980 годы) и одиннадцатой (1981 – 1985 годы) пятилетках ежегодно вводилось не менее 100 млн. кв.м. жилья. К началу 1980-х годов разрыв между потребностью в жилье и ее удовлетворением по-прежнему был значительным.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Продолжалось бегство из села в город. Несмотря на то что численность рабочих по-прежнему увеличивалась, этот процесс шел за счет выходцев из сельской местности. Происходил рост числа инженерно-технических работников, получивших высшее образование в самых разнообразных институтах, количество которых резко увеличивалось. Города были переполнены выпускниками институтов и испытывали острую нехватку рабочих кадров.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промышленности много людей было занято трудом, не требующим высокой квалификации, была распространена уравниловка в зарплате. Падал престиж сложного квалифицированного труда.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Социальное неравенство углублялось с 1960-х годов. В условиях всеобщего дефицита товаров дифференциация уровней жизни населения проходила не только по линии официальных ведомостей выдачи зарплаты или пенсий, сколько по возможности доступа к материальным благам. Этот доступ определялся положением в партийно-государственной структуре и принадлежностью к привилегированным слоям и группам населения: партийная и советская номенклатура, сюда же надо отнести генералитет армии и КГБ, руководителей колхозов и совхозов, население закрытых городов ВПК.</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Высокой была дифференциация обеспеченности жильем. В конце 1970-х годов, как и в 968 году, менее 5 кв.м на человека имели 10% семей, более 15 кв.м – 17%. Доля стоявших в очереди на жилье за 10 лет не уменьшилась и составляла 20%.</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Государство было основным заказчиком строительства жилья, оно и распределяло жилье. Проблема состояла в том, что проконтролировать движение в жилищных очередях было практически невозможно, так как существовало множество исключений для внеочередного предоставления жилья (партийным и госчиновникам, руководящим работникам ВПК, военнослужащим, героям труда, многодетным семьям и т.д.), а также множество злоупотреблений при распределении жилья. В результате бесплатные квартиры в престижных районах доставались в первую очередь привилегированным социальным слоям.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здравоохранении была создана широкая общегосударственная сеть районных и городских больниц для стационарного лечения, поликлиник, амбулаторных и фельдшерских пунктов на селе. Кроме того имелись и ведомственные медицинские учреждения на заводах, фабриках, институтах, организациях. С 1960-х годов были введены обязательные профмедосмотры различных категорий работников, которые позволяли выявлять заболевания на ранних стадиях. В 1986 – 1988 годах по числу врачей на 1000 человек населения (43,8) СССР, опережал Францию (24,8), Японию (20,7), ФРГ (32,6) и США (27,2).</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Однако к началу 1980-х годов в России наметился спад рождаемости и увеличение смертности. Численность населения СССР в течении двух десятилетий (с 1955 по 1979 годы) росла главным образом за счет населения Средней Азии. К началу 1980 г. СССР оказалось на 35-м месте в мире по продолжительности жизни. Почти 50 стран имели более низкую детскую смертность , чем наша страна.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 все же в целом по сравнению с нищетой конца 1930-х гг., послевоенным периодом положение основной части населения улучшилось. Все меньше людей продолжали жить в коммуналках и бараках. В обыденную жизнь входили телевизоры, холодильники, радиоприемники, другие коммунальные удобства.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Видимость благополучия в народном хозяйстве, некоторый рост благосостояния в 1970-е годы обеспечивались благодаря «нефтяному допингу». Экспорт нефти, цены на которую возросли на мировом рынке почти в 20 раз, позволял стране относительно безбедно существовать, «решать» продовольственную, космическую и другие «комплексные» программы.</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Наряду с «плановой» централизованной экономикой укрепляются «цеховики», разрастается «теневая экономика», дающая возможность распределения продукции и доходов в соответствии с предпочтениями потребителей; рядом с официальной атеистической коммунистической идеологией возникает диссидентство, наряду с рабочим классом, колхозным крестьянством – предпринимательские слои, номенклатура.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Вялая борьба брежневского режима с этими «чуждыми социалистической системе элементами» придает им уродливый, криминальный характер, но не останавливает разложение системы.</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В национальных отношениях</w:t>
      </w:r>
      <w:r>
        <w:rPr>
          <w:rFonts w:ascii="Times New Roman" w:hAnsi="Times New Roman" w:eastAsia="Times New Roman" w:cs="Times New Roman"/>
          <w:color w:val="000000" w:themeColor="text1"/>
          <w:sz w:val="28"/>
          <w:szCs w:val="28"/>
          <w:lang w:eastAsia="ru-RU"/>
          <w14:textFill>
            <w14:solidFill>
              <w14:schemeClr w14:val="tx1"/>
            </w14:solidFill>
          </w14:textFill>
        </w:rPr>
        <w:t> также обострялись противоречия, связанные с нарушением экономических основ равноправия, неучетом национальных условий и традиций, нарушением экологии, ростом числа безработных (Средняя Азия, Казахстан). Теоретические установки на форсированное сближение наций вели к игнорированию национальной культуры, к свертыванию обучения в школах на родном языке и повсеместному переходу на русский язык.</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Официальная идеология и реальное мировоззрение партийной номенклатуры.</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Важнейшей особенностью номенклатуры являлся ее закрытый характер, не позволявший обществу контролировать объем полномочий чиновников, их привилегии. Лица, вошедшие однажды в номенклатуру, переводились с должности на должность почти автоматически, что явно расходилось с провозглашенными нормами внутрипартийной демократии, выборности и сменяемости высших руководителей и поэтому скрывалось от глаз рядовых коммунистов и остального общества.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Номенклатурный принцип подбора кадров основывался не на профессионализме, а в первую очередь на политической лояльности. На должности назначались «свои люди», включая родственников и знакомых. Даже сам факт существования номенклатурных списков был обществу неизвестен. С 1932 года номенклатурные перечни должностей и списки людей, входивших в номенклатуру, были государственной тайной.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Номенклатура формировалась по большей части из рабочих и крестьян, которые получали поверхностное, жестко идеологизированное образование. Интеллигенция с ее широкими гуманитарными знаниями, нравственными принципами и традициями во власть практически не допускалась. Созданный таким образом слой советских управленцев, названных А.И. Солженицыным «образованцами», на многие десятилетия определил консервативный, реакционный характер. От этого наследия наша страна не вполне избавилась и по сей день.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Другой принципиальной особенностью номенклатуры, непосредственно вытекавшей из социально-экономической природы советской системы, была натуральная оплата ее службы. В первые годы советской власти реальное материальное положение всех категорий работников определялось прежде всего натуральным снабжением. Руководители имели возможность получать дополнительные, не фиксируемые общими нормами, специальные продовольственные пайки («броньпаек», «усиленный паек», «красноармейский» и др.). Сначала разовые и другие выдачи считались отступлениями от принципа, затем стали нормой.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Справедливо считая коррупцию величайшим злом, Ленин предлагал поддавшихся коррупции коммунистов наказывать вдвое строже, чем беспартийных. </w:t>
      </w:r>
      <w:r>
        <w:rPr>
          <w:rFonts w:ascii="Times New Roman" w:hAnsi="Times New Roman" w:eastAsia="Times New Roman" w:cs="Times New Roman"/>
          <w:b/>
          <w:bCs/>
          <w:color w:val="000000" w:themeColor="text1"/>
          <w:sz w:val="28"/>
          <w:szCs w:val="28"/>
          <w:lang w:eastAsia="ru-RU"/>
          <w14:textFill>
            <w14:solidFill>
              <w14:schemeClr w14:val="tx1"/>
            </w14:solidFill>
          </w14:textFill>
        </w:rPr>
        <w:t>Большие, но неоправданные надежды возлагались на «партмаксимум», когда членам партии запрещалось получать зарплату выше установленного максимума.</w:t>
      </w:r>
      <w:r>
        <w:rPr>
          <w:rFonts w:ascii="Times New Roman" w:hAnsi="Times New Roman" w:eastAsia="Times New Roman" w:cs="Times New Roman"/>
          <w:color w:val="000000" w:themeColor="text1"/>
          <w:sz w:val="28"/>
          <w:szCs w:val="28"/>
          <w:lang w:eastAsia="ru-RU"/>
          <w14:textFill>
            <w14:solidFill>
              <w14:schemeClr w14:val="tx1"/>
            </w14:solidFill>
          </w14:textFill>
        </w:rPr>
        <w:t> После революции число членов партии выросло более чем в 30 раз: с 24 тыс. в марте 1917 года до 732,5 тыс. в марте 1921 года.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Одновременно происходило расслоение ее рядов, связанное с концентрацией власти в руках партийной верхушки. Для борьбы с нравственными деформациями в партии был создан «суд коммунистической чести» - Контрольная комиссия (впоследствии стала называться центральной - ЦКК) – и организованы соответствующие комиссии на местах, чтобы «чистить, выгонять, надзирать». Наряду с этим применялись и более сильные средства – одноразовые всеобщие чистки партийных рядов. В ходя проведенной во второй половине 1921 года чистки партии были исключены 24,1% ее членов.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предвоенные и особенно послевоенные годы открытые и завуалированные привилегии продолжали нарастать. Городское население увеличивалось, жилья строилось недостаточно, квартиры получала прежде всего номенклатура. Возникли «отраслевые привилегии», при которых партийно-государственный аппарат, руководящие чиновники отраслевых наркоматов пользовались услугами спецполиклиник, «собственных» санаториев, домов отдыха. Количество и качество привилегий зависело от занимаемого поста, а сам пост зависел от вышестоящего начальства. Так год за годом менялась ментальность руководящих кадров. «Революционный дух из идеологии беспощадно вытравляла … сама система, панически боявшаяся любых революционных выступлений, которые теперь могли быть направлены только против нее, против коммунистического государства».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1930 – 1949-е годы лишь страх мешал окончательному перерождению номенклатуры, ведь любой самый высокопоставленный чиновник испытывал постоянный страх за свою судьбу. Сталин репрессиями и подачками держал номенклатуру в «узде».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XX съезд КПСС стал важнейшей вехой в либерализации советской системы и одновременно открыл шлюзы для «перерождения» номенклатуры. Разоблачение сталинских преступлений нанесло серьезный удар по коммунистической идеологии. С приходом к власти Л.И. Брежнева время репрессий в партийной номенклатуре окончательно ушло в прошлое, она освободилась от многих моральных запретов.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1970-е годы основным критерием продвижения по службе стала уже «личная преданность Хозяину». Продвигаясь от одной номенклатурной должности к другой, первые лица вели за собой проверенных людей с предыдущих мест своей руководящей работы. Наиболее сильной «группой влияния» в высших эшелонах власти стала «днепропетровская группировка», названная по месту начала трудовой деятельности будущего генсека. Меньшим, но все же ощутимым влиянием пользовались и соратники Брежнева по его работе в Молдавии и Казахстане.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Новые элементы, привнесенные в социалистическую систему в годы хрущевской «оттепели» и хозяйственной реформы 1965 года (социалистическая законность, материальное стимулирование, хозрасчет, прибыль), расширили диапазон возможных путей развития советского общества в рамках официальной доктрины. Если в середине 1960-х годов номенклатура предпочитала стабильное, даже стагнирующее развитие, то в 1970-е годы ее целью стала постепенная трансформация общества, не требующая слома режима и других серьезных потрясений. Централизованная экономика и политический тоталитаризм больше не отвечали ее интересам.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отличии от старой номенклатуры новая была более независима, обладала профессиональными знаниями, почти все имели высшее образование, а многие и ученые степени, причем неоднократно бывали на Западе.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Главным источникам обогащения, «первоначального» накопления капитала номенклатуры в 1960-е – начале 1980-х годов стали различные должностные злоупотребления, систематические взятки, приписки, протекционизм, «зоны вне критики». К началу 1980-х годов от социалистического «базиса» осталась лишь внешняя оболочка. Высшие государственные чиновники, министры, их заместители, директора концернов искали возможность навечно закрепить свое право владеть и управлять, мечтали о праве собственности на предприятия. Желание советской номенклатуры изменить общественное устройство в своих интересах, оформить юридически те права. Которыми пользовались де-факто, стало осознанной потребностью.</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условиях отсутствия гласности, контроля за деятельностью аппарата усилились бесконтрольность и безнаказанность чиновников, широко распространились хищения, взяточничество и приписки, создались благоприятные условия для роста черного рынка. Капиталы теневой экономики оценивались в 70-80 млрд. рублей.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На основе подкупа должностных лиц происходило сращивание уголовного мира с представителями аппарата власти, управления, правоохранительных органов, которые за огромные взятки покрывали преступников, устраняли неугодных и неподкупных лиц. Страну взбудоражили громкое судебное дело фирмы «Океан», по которому был осужден к расстрелу один из заместителей министра рыбного хозяйства СССР; дело бывшего заместителя министра внешней торговли Сушкова и его сообщников; дела бывших руководителей Узбекской ССР Усманходжаева и Худайбердыева; дела бывшего заместителя председателя Совета Министров Молдавской ССР Вышку, некоторых министров и др. Все это вело к падению престижа управленческого аппарата, нарастанию правового нигилизма, преступности, социальной апатии масс.</w:t>
      </w:r>
    </w:p>
    <w:p>
      <w:pPr>
        <w:shd w:val="clear" w:color="auto" w:fill="FFFFFF"/>
        <w:spacing w:after="0"/>
        <w:ind w:firstLine="709"/>
        <w:jc w:val="both"/>
        <w:outlineLvl w:val="0"/>
        <w:rPr>
          <w:rFonts w:ascii="Times New Roman" w:hAnsi="Times New Roman" w:eastAsia="Times New Roman" w:cs="Times New Roman"/>
          <w:b/>
          <w:iCs/>
          <w:color w:val="000000" w:themeColor="text1"/>
          <w:spacing w:val="15"/>
          <w:kern w:val="36"/>
          <w:sz w:val="28"/>
          <w:szCs w:val="28"/>
          <w:lang w:eastAsia="ru-RU"/>
          <w14:textFill>
            <w14:solidFill>
              <w14:schemeClr w14:val="tx1"/>
            </w14:solidFill>
          </w14:textFill>
        </w:rPr>
      </w:pPr>
      <w:r>
        <w:rPr>
          <w:rFonts w:ascii="Times New Roman" w:hAnsi="Times New Roman" w:eastAsia="Times New Roman" w:cs="Times New Roman"/>
          <w:b/>
          <w:iCs/>
          <w:color w:val="000000" w:themeColor="text1"/>
          <w:spacing w:val="15"/>
          <w:kern w:val="36"/>
          <w:sz w:val="28"/>
          <w:szCs w:val="28"/>
          <w:lang w:eastAsia="ru-RU"/>
          <w14:textFill>
            <w14:solidFill>
              <w14:schemeClr w14:val="tx1"/>
            </w14:solidFill>
          </w14:textFill>
        </w:rPr>
        <w:t>Внутренняя политика СССР середины 1960-х – начала 1980-х годов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Тезис о преимуществах социализма активно эксплуатировался пропагандой с первых лет советской власти. В работах Ленина социализм представал как строй, в отличии от капитализма, способный на стадии зрелости «обеспечить полное благосостояние и свободное всестороннее развитие всех членов общества». Официальной целью социалистического производства провозглашалось благо каждого человека. Однако на практике ленинская трактовка целей экономического развития страны оставалась теоретическим идеалом, а не практической задачей.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Страх перед «реставрацией капитализма» заставил большевистское руководство уже в 1919 году формировать военную промышленность как обособленную отрасль народного хозяйства, которая должна была «производить внутри Республики все без исключения предметы вооружения и снабжения армии. При этом все военное производство должно было базироваться исключительно на отечественном сырье». Уже в годы ускоренной индустриализации промышленное производство было сориентировано в основном на самовоспроизводство и обслуживание ВПК. Перекос в сторону военного производства негативно сказался на уровне жизни населения, повлек за собой хроническую несбалансированность спроса и предложения товаров и услуг, дефицит потребительских благ.</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Развитие тяжелой индустрии и милитаризация экономики привели к тому, что социальная сфера финансировалась по остаточному принципу. Все довоенные годы строилось крайне мало жилья. Города не справлялись с притоком новых жителей, продолжала обостряться жилищная проблема. Хотя с 1928 по 1965-е годы номинальная зарплата выросла более чем в 15 раз, она не превышала уровня минимальной обеспеченности – соответственно и уровень потребления продуктов питания оставался крайне низким.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1952 году молока и молочных продуктов в СССР потреблялось почти в 2 раза меньше чем в США; мяса, рыбы и сахара – почти в 3 раза; фруктов – в 5 раз; зато потребление хлеба и картофеля было выше почти в 4 раза.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На рубеже 1950-х – 1960-х годов были допущены серьезные просчеты в аграрной политике и экономике. С 1963 года правительство было вынуждено на регулярные закупки зерна за границей.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После смерти Сталина, чтобы поддержать статус коммунистической партии в условиях десталиназации, укрепить собственную власть, доказать преимущества социализма в мирном соревновании с капитализмом наиболее наглядным путем – через уровень жизни, Н.С. Хрущев был поставлен перед необходимостью социальной ориентации экономики.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Справедливо считая, что «гонка вооружений… тяжелым бременем ложится на плечи народов», Хрущев выступал за сокращение финансирования ВПК, за постоянный контроль над военными. «Разумный подход к обороне» выразился в признании на XX Съезде КПСС (1956 год) принципиальной возможности предотвращения войн, а также сохранения высокой боеготовности вооруженных сил не за счет численности, а через повышение их качества.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Чтобы направить дополнительные средства на повышение жизненного уровня населения и заодно пополнить промышленные предприятия, стройки и колхозы работниками, численность вооруженных сил была сокращена с 5,4 млн.человек в 1953 году до 3 млн. в 1961 году.</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рамках этого сокращения в 1955 – 1958 годах были ликвидированы военные базы в Финляндии и Китае, уменьшены группы войск в Венгрии, ГДР и Польше. В связи с берлинским кризисом 1961 года с августа того же года вновь начался рост численности армии.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То же произошло и с переброской средств из военной промышленности в гражданскую сферу. Сокращение численности вооруженных сил в 1955 – 1958 годах позволило уменьшить удельный вес расходов Министерства обороны в государственном бюджете с 31,2% в 1953 году до 11% в 1960 году. Однако в августе 1961 года расходы на оборону вновь были повышены. Тем не менее за этот период правительству удалось снизить налоги с низкодоходных групп населения, более чем на треть повысить минимальную зарплату в государственном секторе.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результате частичной демилитаризации экономики удалось совершить рывок в жилищном строительстве: темпы строительства жилья в 1961 - 1962 годах оказались наивысшими в Европе. Решение жилищной проблемы стало главным в социально-экономической политике Хрущева.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После вынужденной отставки Н.С. Хрущева (октябрь 1964 года) оборона вновь стала официальным приоритетом страны. Поскольку СССР значительно отставал от США в области стратегических вооружений брежневское руководство форсировало ядерную и ракетную программы. В рамках достижения военно-стратегического паритета также была принята 20-летняя программа развернутого строительства океанского флота, создавались группировка морских сил для противодействия США и НАТО. Все больше финансовых и материально-технических ресурсов направлялось в ВПК.</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Экономика 1960 – 1970-х годов по-прежнему была замкнутой и не включенной в мировую экономическую систему. Попытки реформировать ее, внести нечто новое носили поверхностный характер. И все же предпринимались попытки структурных перестроек экономики, ее усовершенствования. Оно началось в марте 1965 года с реформ в аграрном секторе. Перераспределение национального дохода в пользу села, списывались долги, повышались закупочные цены, проводилась комплексная механизация, химизация и мелиорация земель.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Переломным моментом в осуществлении экономической реформы стал сентябрьский пленум ЦК 1965 года. Предприятия и объединения переводились на хозрасчет. Вводилась оптовая торговля продукцией производства. Оптовые цены приближались к розничным.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Теперь предприятия сами могли планировать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 же направлять полученные средства на повышение заработной платы. Выдавались кредиты для финансирования промышленного строительства, не допускалось изменение планов без согласования с предприятием.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Были созданы единые Госплан, Госснаб и Госкомцен СССР.</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Реформирование промышленности заключалось в основном в перестройке структуры топливного комплекса. Если раньше в топливной промышленности чаще использовался уголь, то теперь все шире стали применять нефть и газ. В 1960-е годы добыча нефти и газа значительно выросла, но особенно много стали добывать нефти.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 многим показателям восьмая пятилетка (1965 – 1970 гг.) стала лучшей из всех за послевоенные годы, объем производства вырос в 1,5 раза, построено 1900 крупных предприятий.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Экономика страны по-прежнему держалась на добыче, а затем продаже западным державам сырья, хотя СССР и был на первом месте в мире по производству стали, чугуна и железной руды. В 1970-е годы приток «нефтедолларов» сглаживал провалы в экономическом развитии. Это позволило оставить в неприкосновенности систему директивного планирования. В дальнейшем падение спроса на природное топливо привело к падению цен на нефть и газ, что ударило по советской экономике. Темпы роста упали в 3 раза, к началу 1980-х годов экономика страны находилась в критической состоянии.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Во всех странах мира на рубеже 1970-1980-х годов проходил новый этап научно-технической революции НТР), связанный с широким внедрением в промышленность и быт микроэлектронной техники, Советский Союз отставал в развитии новых технологий от США и европейских стран, а также Японии и Южной Корее.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Вместо технического перевооружения предприятий новейшей технологией министерства предпочитали вводить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этого добиться не удалось.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то время как предприятия ряда стран использовали новейшие технологии, на многих производствах Советского Союза преобладал ручной и малоквалифицированный труд. Лишь некоторые заводы (ВАЗ, КАМАЗ) соответствовали мировым стандартам, но построены они были специалистами из Западной Европы и оснащены импортным оборудованием.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1970-е годы наиболее современные высокотехнологичные производства работали главным образом по военным заказам, лучшие предприятия входили в состав ВПК, который оказывал серьезное влияние на внешнюю и внутреннюю политику страны.</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 оценкам экспертов, на долю оборонного комплекса СССР к началу 1980-х годов приходилось 20 – 25% валового национального продукта (в США – 6,5%), а производство военной техники превышало 60% общего объема продукции машиностроения. Военная экономика разоряла страну.</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советской оборонной промышленности были задействованы в 2-3 раза больше работников, чем в США (соответственно 5-8млн. и 2,2млн.человек).чрезмерная военная нагрузка на народное хозяйство сдерживала развитие гражданского сектора экономики.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К этому времени в индустриальных странах основным производителем и потребителем наукоемких отраслей стали не военные, а гражданские отрасли. В Японии до половины промышленного производства приходилось на электронику, что обеспечивало самые высокие в мире качество техники и производительность труда. А информационные технологии гражданских отраслей успешно применялись и в решении оборонных задач.</w:t>
      </w:r>
    </w:p>
    <w:p>
      <w:pPr>
        <w:shd w:val="clear" w:color="auto" w:fill="FFFFFF"/>
        <w:spacing w:after="0"/>
        <w:ind w:firstLine="709"/>
        <w:jc w:val="both"/>
        <w:rPr>
          <w:ins w:id="0" w:author="Unknown" w:date=""/>
          <w:rFonts w:ascii="Times New Roman" w:hAnsi="Times New Roman" w:eastAsia="Times New Roman" w:cs="Times New Roman"/>
          <w:color w:val="000000" w:themeColor="text1"/>
          <w:sz w:val="28"/>
          <w:szCs w:val="28"/>
          <w:lang w:eastAsia="ru-RU"/>
          <w14:textFill>
            <w14:solidFill>
              <w14:schemeClr w14:val="tx1"/>
            </w14:solidFill>
          </w14:textFill>
        </w:rPr>
      </w:pPr>
      <w:ins w:id="1" w:author="Unknown">
        <w:r>
          <w:rPr>
            <w:rFonts w:ascii="Times New Roman" w:hAnsi="Times New Roman" w:eastAsia="Times New Roman" w:cs="Times New Roman"/>
            <w:color w:val="000000" w:themeColor="text1"/>
            <w:sz w:val="28"/>
            <w:szCs w:val="28"/>
            <w:lang w:eastAsia="ru-RU"/>
            <w14:textFill>
              <w14:solidFill>
                <w14:schemeClr w14:val="tx1"/>
              </w14:solidFill>
            </w14:textFill>
          </w:rPr>
          <w:t>Неспособность СССР конкурировать на мировых рынках по большинству параметров новейших технологий и капитальных вложений негативно отражались и на</w:t>
        </w:r>
      </w:ins>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ВПК.</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cs="Times New Roman"/>
          <w:b/>
          <w:bCs/>
          <w:iCs/>
          <w:color w:val="000000" w:themeColor="text1"/>
          <w:spacing w:val="15"/>
          <w:sz w:val="28"/>
          <w:szCs w:val="28"/>
          <w14:textFill>
            <w14:solidFill>
              <w14:schemeClr w14:val="tx1"/>
            </w14:solidFill>
          </w14:textFill>
        </w:rPr>
        <w:t>Культурное развитие народов Советского Союза и</w:t>
      </w:r>
      <w:r>
        <w:rPr>
          <w:rFonts w:ascii="Times New Roman" w:hAnsi="Times New Roman" w:eastAsia="Times New Roman" w:cs="Times New Roman"/>
          <w:b/>
          <w:bCs/>
          <w:color w:val="000000" w:themeColor="text1"/>
          <w:sz w:val="28"/>
          <w:szCs w:val="28"/>
          <w:lang w:eastAsia="ru-RU"/>
          <w14:textFill>
            <w14:solidFill>
              <w14:schemeClr w14:val="tx1"/>
            </w14:solidFill>
          </w14:textFill>
        </w:rPr>
        <w:t xml:space="preserve"> Русская культура.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годы господства марксистско-ленинской идеологии духовность понималась как особый высший результат общественно-исторической практики людей, как отражение бытия, а главной задачей социалистической культуры объявлялось формирование нового человека, строителя коммунизма. Поэтому вся духовная жизнь была идеологизирована и политизирована.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Для борьбы с несогласными осуществлялась «ждановщина», которая понимается как борьба с инакомыслием, физическое и моральное уничтожение несогласных, обвинение в антисоветизме, аполитичности, в оторванности от жизни. Главным аргументом главного идеолога страны А.А. Жданова было утверждение, что такое искусство народу чуждо, народу не понятно.</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Идеологический диктат, ослабевший в годы войны во всех сферах общественной жизни страны, в послевоенные годы был вновь резко усилен. Писатели были вынуждены создавать свои произведения согласно идеологическим установкам партии, чтобы иметь возможность издавать их. Были раскритикованы фильм А.Довженко «Украина в огне» и фильм Л. Лукова «Большая жизнь». Про фильм Довженко заявили, что он превозносит украинский национализм, враждебный политике КПСС. Фильм «Большая жизнь» рассказывал о восстановлении Донбасса. Высказывая свое мнение об этой картине А. Жданов отметил, что «показан не тот Донбасс, который мы сейчас имеем; наши люди – не те люди, которые показаны в фильме…» Критике подверглись также художественные кинофильмы «Свет над Россией» С. Юткевича, «Молодая гвардия» С. Герасимова и другие.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послевоенные годы в изобразительном искусстве появилось немало полотен на военную тематику. К ним можно отнести картины А. Лактионова «Письмо с фронта», В. Костецкого «Возвращение» и другие. Одновременно всеми способами поощрялось создание картин, изображающих «вождя народов» Сталина, строительство коммунизма.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ходе боевых действий в Европе последний период войны советские солдаты увидели реальную жизнь реальной Европы, отнюдь не умиравшей с голоду под властью капиталистов. Привыкнув считать свою страну самой лучшей, самой свободной и самой богатой, советские люди теперь воотчию убедились, что они жили едва ли не хуже других. Чтобы избежать дальнейшего развития этих настроений, власти стремятся пресекать проникновение в СССР информации о жизни Запада. СССР начинает отгораживаться еще более непроницаемым для внешнего мира информационным занавесом, чем прежде. В одном из американских фильмов конца 1940-х годов этот занавес был окрещен «железным», и это название стало нарицательным.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конце 1940-х – начале 1950-х годов произошли многочисленные дискуссии по различным вопросам науки и культуры. С одной стороны, эти дискуссии развитие многих отраслей знаний. С другой, высшее руководство организовывало их, прежде всего с целью укрепления идеологического контроля над обществом, борьбы с казавшимися враждебными властям направлениями в науке и культуре.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Известная научная дискуссия состоялась в августе 1948 года на очередной сессии Всесоюзной академии хозяйственных наук им. В.И. Ленина (ВАСХНИЛ). Эта дискуссия привела к утверждению монопольного положения группы академика Т. Лысенко в области агробиологии. В России была разгромлена теоретическая генетика с ее учением о наследственности, которая была уже давно признана в широких научных кругах во всем мире. Пострадала также и далекая от биологии кибернетика, олицетворявшая на Западе прогресс науки. В СССР и генетика, и кибернетика были объявлены «лженауками».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Основные достижения в послевоенной литературе были связаны с разработкой темы Великой Отечественной войны. Наряду с признанными литераторами М. Шолоховым, К. Паустовским, М. Пришвиным и другими появляются новые писатели Э. Казакевич, Б. Полевой, М. Дудин, В. Панова и другие. В 1945 году А.Фадеев написал роман «Молодая гвардия», в котором показал мужественную борьбу советских людей против фашистов. В 1946 году известный поэт А. Твардовский создал стихотворение «Я убит подо Ржевом», ставшее одной из вершин всей послевоенной поэзии.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Поскольку литература всегда признавалась самой значимой частью культуры, внимание власти к ней было наиболее пристальным. В 1946 – 1948 годах был принят ряд партийных и правительственных постановлений относительно литературы. В этих постановлениях содержались отрицательные оценки таких литературных деятелей как А. Ахматова, М. Зощенко и другие. В постановлениях о журналах «Звезда» и «Ленинград» М.М. Зощенко назван «подонком» и «пошляком», а А.А. Ахматова – созидательницей «пустой, без идейной поэзии, пропитанной духом пессимизма и упадничества». На литературные произведения распространялась строгая цензура, авторы постоянно были вынуждены переделывать свои произведения, чтобы иметь возможность их опубликовать.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Смерть Сталина создала условия для «оттепели». Это сложное время. С одной стороны, идет процесс восстановления прерванного в 1930 –е годы авангардного искусства, с другой – впервые очень сильно проявилось западное влияние. В культуре появляется то новое, что позднее будет названо искусством «шестидесятников».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Сложным было вхождение в большую литературу многих писателей – «шестидесятников» (В. Белов, В. Быков, Ю. Нагибин, Е. Носов, А. Солженицын, Ч. Айтматов). Большую роль в том, что они стали известны, сыграл А. Твардовский и сотрудники журнала «Новый мир». Никто из «шестидесятников» в тот период не был наказан, хотя и чувствовали надзор и цензуру. Искусство в эти годы находилось под контролем нового идеолога М.А. Суслова и министра культуры Е.А. Фурцевой.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Духовная атмосфера времен «оттепели» была весьма либеральной. Шла активная реабилитация писателей, которые стали жертвами репрессий. Вновь стали издаваться произведения реабилитированных писателей.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При Хрущеве получили большое распространение различные вечера поэзии, на которых проходили встречи с молодыми поэтами – кумирами поколения. Устраивались также художественные выставки (например, в Манеже), кинофестивали. На таких мероприятиях обычно присутствовал сам Хрущев.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те годы «властителем дум» стал новый театр «Современник», в котором творили О. Ефремов, О. Табаков, Г. Волчек, Е. Евстигнеев и др. этот театр возник как альтернатива «старым театрам», сделал много авангардным, скандальных спектаклей.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Со второй половины 1960-х годов стали расширяться международные связи советской науки и культуры. Ученые получили возможность участия в международных конференциях. Советские творческие коллективы стали совершать гастрольные поездки по всему миру. При Совете министров был создан Госкомитет по культурным связям с зарубежными странами. СССР вступил в ЮНЕСКО. В 1958 году организуется Международный конкурс исполнителей им. Чайковского. Возобновляется работа Московского кинофестиваля.</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хрущевское десятилетие успешно развивалась наука. На исследования и строительство научных центров выделялись огромные средства. Примером этого может служить формирование крупнейшего научного центра – Сибирского отделения Академии наук СССР. Особенно успешными стали достижения в освоении космоса. 4октября 1957 года был осуществлен запуск первого в мире искусственного спутника Земли, затем космические аппараты достигли Луны. 12 апреля 1961 года состоялся первый в истории полет человека в космос. Первопроходцем космоса стал Ю.А. Гагарин. Успешно развивались самолетостроение, ядерная физика, астрофизика и другие науки. В 1958 году было введено обязательное восьмилетнее образование, а десятилетняя школа переводилась на 11-летнее образование.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После кратковременной «оттепели» наступает длительный период застоя в духовной жизни страны, идет возврат к сталинизму. ЦК КПСС принимает ряд постановлений о повышении бдительности, было создано 9-е отделение в КГБ, сотрудники которого специально занимались наблюдением за благонадежностью граждан, была принята статья 190 УК РСФСР о наказании за хранение и распространении запрещенной литературы.</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эпоху застоя особенное внимание уделялось (и усиленное финансирование) отраслям науки, обеспечивающим оборонную мощь страны. В этой отрасли работали такие крупные ученые как академики И.Е.Тамм, А.Д.Сахаров, Л.А.Арцимович. в 1960 – 1980-е годы СССР произвел большое количество запусков космических пилотируемых кораблей и спутников. Однако даже в науке приоритетные направления ее развития определялись не самими учеными, а решениями партии.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Многие прикладные и фундаментальные исследования финансировались только при условии интереса к ним со стороны военно-промышленного комплекса.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Подконтрольной партии оставалась гуманитарная наука. История советского общества неразрывно связывалась с историей КПСС, а все успехи советского народа приписывались исключительно мудрому руководству со стороны партии. Попытки более объективной трактовки исторического процесса вызывали ожесточенную реакцию со стороны партийных органов.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Все произведения искусства, литературы и кинематографа создавались и оценивались с точки зрения коммунистической морали и ее идеологического влияния на общество. Поддержку получали культурные программы, воспевающие успехи социализма. Огромные средства были выделены на съемку киноэпопеей «Освобождение» и «Судьба». Началась кампания, восхваляющая «героя» Малой Земли Л.И.Брежнева, с вручением ему Ленинской премии по литературе.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Ответом на господство во всех сферах общества коммунистической идеологии явилось возникшее еще в конце 1950-х годов неформальных объединений,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Слово «диссидент» в переводе с латыни означает «несогласный» или, в переносном смысле, «инакомыслящий». Диссиденство было двух типов: добровольное и вынужденное. Государство выслало из страны приблизительно 170 человек, лишив их гражданских прав, а тысячи уехали сами. Среди них Виктор Некрасов, Эрнст Неизвестный, Илья Кабаков, Михаил Шемякин, Юрий Любимов, Галина Вишневская, Мстислав Растропович, Дмитрий Пирогов и др.</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отличие от диссидентов, которые ориентировались на западное искусство, в России в застойные годы сформировалась группа писателей, которых в дальнейшем стали называть «деревенщиками» не только потому, что они жили в провинции, а главным образом потому, что в их произведениях впервые зазвучала правда о деревне 1930 – 1950-х годов. Это В. Тендряков, Ф. Абрамов, В. Астафьев, В. Белов, В. Распутин, Б. Можаев. Осуждение коллективизации, показ тяжелого положения крестьян в годы войны, бесправия колхозников в первые послевоенные годы – вот круг проблем, которые подняты в этих произведениях.</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Несколько лет провел на поселении И. Бродский, позже удостоенный Нобелевской премии за поэтическое творчество. Особое место среди выдающихся деятелей русской эмигрантской культуры занимает А.И. Солженицын. с его именем связано появление в нашей литературе темы сталинских лагерей («Один день Ивана Денисовича») и послевоенной деревни («Матренин двор»). В конце 1960 – начале 1970-х годов, работая в школе учителем математики, он продолжал создавать художественные произведения: «Раковый кортус», «В круге первом», закончил автобиографическое и публицистическое произведение «Архипелаг Гулаг», которое появилось в «самиздате», а затем за рубежом. В 1974 году А.И. Солженицын был выслан из страны как антисоветчик.</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Не менее значительной личностью в 170 – 80-е годы был А.Д. Сахаров – академик, «отец водородной бомбы», как и А.И. Солженицын, - лауреат Нобелевской премии.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К 1970 – м годам диссидентское движение переходит на новый этап – правозащитный. Определенным этапом в развитии правозащитного движения явилось создание в 1970 году Комитета прав человека, в который вошли А.Д. Сахаров, В.Н. Чалидзе и А.Н. Твердохлебов, позже к ним присоединился И. Шафаревич.</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Правозащитники исходили из основных положений «Всеобщей декларации прав человека», принятой ООН в 1948 году. Главными их требованиями были: свобода личности; восстановление прав репрессированных народов; право наций на самоопределение; свободный въезд и выезд всех желающих; гласность и т.д. Методы, которыми действовал А.Д. Сахаров и его сторонники, были самые лояльные: письма в ЦК КПСС и лично Л.И. Брежневу, обращение к конгрессу США, в ООН.</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Но даже это воспринималось как подрыв системы, за что академик А.Д.Сахаров был сослан на 6 лет в город Горький, и ему было запрещено выезжать из страны. В отличие от А.И. Солженицына, А.Д. Сахаров не был антисоветчиком, он верил в мирное сближение капитализма с социализмом, что видно из составленной Сахоровым «Конституции». В этом академик видел гарантию сохранения мира на земле и решение наиболее острых экологических проблем.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целом правозащитное движение не было массовым, оно охватило тонкий слой столичной интеллигенции, ориентирующейся на западную цивилизацию, в основе которой лежат реформизм и правовая государственность.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Таким образом, можно отметить, что к середине 1980-х годов в нашей стране шел поиск пути преодоления застойных явлений. Необходимость перемен чувствовали и прогрессивные деятели в КПСС.</w:t>
      </w:r>
    </w:p>
    <w:p>
      <w:pPr>
        <w:shd w:val="clear" w:color="auto" w:fill="FFFFFF"/>
        <w:spacing w:after="0"/>
        <w:ind w:firstLine="709"/>
        <w:jc w:val="both"/>
        <w:outlineLvl w:val="0"/>
        <w:rPr>
          <w:rFonts w:ascii="Times New Roman" w:hAnsi="Times New Roman" w:eastAsia="Times New Roman" w:cs="Times New Roman"/>
          <w:b/>
          <w:iCs/>
          <w:color w:val="000000" w:themeColor="text1"/>
          <w:spacing w:val="15"/>
          <w:kern w:val="36"/>
          <w:sz w:val="28"/>
          <w:szCs w:val="28"/>
          <w:lang w:eastAsia="ru-RU"/>
          <w14:textFill>
            <w14:solidFill>
              <w14:schemeClr w14:val="tx1"/>
            </w14:solidFill>
          </w14:textFill>
        </w:rPr>
      </w:pPr>
      <w:r>
        <w:rPr>
          <w:rFonts w:ascii="Times New Roman" w:hAnsi="Times New Roman" w:eastAsia="Times New Roman" w:cs="Times New Roman"/>
          <w:b/>
          <w:iCs/>
          <w:color w:val="000000" w:themeColor="text1"/>
          <w:spacing w:val="15"/>
          <w:kern w:val="36"/>
          <w:sz w:val="28"/>
          <w:szCs w:val="28"/>
          <w:lang w:eastAsia="ru-RU"/>
          <w14:textFill>
            <w14:solidFill>
              <w14:schemeClr w14:val="tx1"/>
            </w14:solidFill>
          </w14:textFill>
        </w:rPr>
        <w:t>Внешняя политика ССС. Отношения с социалистическими странами, США и европейскими странами, странами «третьего мира»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28"/>
          <w:szCs w:val="28"/>
          <w:lang w:eastAsia="ru-RU"/>
          <w14:textFill>
            <w14:solidFill>
              <w14:schemeClr w14:val="tx1"/>
            </w14:solidFill>
          </w14:textFill>
        </w:rPr>
        <w:t>Внешняя политика: разрядка и возврат к напряженности.</w:t>
      </w:r>
      <w:r>
        <w:rPr>
          <w:rFonts w:ascii="Times New Roman" w:hAnsi="Times New Roman" w:eastAsia="Times New Roman" w:cs="Times New Roman"/>
          <w:color w:val="000000" w:themeColor="text1"/>
          <w:sz w:val="28"/>
          <w:szCs w:val="28"/>
          <w:lang w:eastAsia="ru-RU"/>
          <w14:textFill>
            <w14:solidFill>
              <w14:schemeClr w14:val="tx1"/>
            </w14:solidFill>
          </w14:textFill>
        </w:rPr>
        <w:t> 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«руководящая а направляющая» сила советского общества. В документах и материалах съездов и пленумов КПСС Л.И. Брежнева, члена Политбюро, министра иностранных дел А.А. Громыко на основе анализа социально-экономических и политических процессов, происходящих в СССР и в мире, были определены три приоритетные задачи: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укрепление и расширение социалистического лагеря, единство и сплочение политического, военного и экономического сотрудничества;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2) поддержка национально-освободительного движения, коммунистических и рабочих партий, решительный отпор агрессивным силам;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3) мирное сосуществование государств с различным социальным строем, устранение угрозы мировой войны, расширение взаимовыгодных деловых контактов.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полная ликвидация оставшихся колониальных режимов, всеобщее осуждение и бойкот любых проявлений расизма и апартеида;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развитие и углубление взаимовыгодного сотрудничества во всех областях с государствами, которые со своей стороны стремятся к этому.</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Последующие съезды конкретизировали и развивали основные положения Программы мира.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 Эти взаимоотношения строятся на основе принципов: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суверенного равенства;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взаимного отказа от применения силы или угрозы силой;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нерушимости границ;</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территориальной целостности государств;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мирного урегулирования споров;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невмешательства во внутренние дела;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уважения прав человека и основных свобод;</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равноправия и права народов распоряжаться своей судьбой;</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сотрудничества между государствами;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Руководство СССР уделяло первостепенное внимание взаимоотношениям с социалистическими странами. В 1971 году была принята Комплексная программа социалистической экономической интеграции. Она предполагала сближение экономик государств СЭВ, расширение товарооборота между соцстранами.</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Навязывание советской модели развития вызывало недовольство в странах Восточной Европы. Экономическая интеграция оказывала деформирующее воздействие на структуру их экономик, тормозило действие рыночного механизма хозяйствования.</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Для осуществления военного сотрудничества социалистических стран и в противовес НАТО, в мае 1955 года была создана Организация Варшавского договора. В нее вошли СССР, Польша, Чехословакия, ГДР, Венгрия, Румыния, Болгария и Албания.</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Восстановлению полного контроля над социалистическим лагерем советскому руководству мешали сложности в отношениях с </w:t>
      </w:r>
      <w:r>
        <w:rPr>
          <w:rFonts w:ascii="Times New Roman" w:hAnsi="Times New Roman" w:eastAsia="Times New Roman" w:cs="Times New Roman"/>
          <w:b/>
          <w:bCs/>
          <w:color w:val="000000" w:themeColor="text1"/>
          <w:sz w:val="28"/>
          <w:szCs w:val="28"/>
          <w:lang w:eastAsia="ru-RU"/>
          <w14:textFill>
            <w14:solidFill>
              <w14:schemeClr w14:val="tx1"/>
            </w14:solidFill>
          </w14:textFill>
        </w:rPr>
        <w:t>Китаем</w:t>
      </w:r>
      <w:r>
        <w:rPr>
          <w:rFonts w:ascii="Times New Roman" w:hAnsi="Times New Roman" w:eastAsia="Times New Roman" w:cs="Times New Roman"/>
          <w:color w:val="000000" w:themeColor="text1"/>
          <w:sz w:val="28"/>
          <w:szCs w:val="28"/>
          <w:lang w:eastAsia="ru-RU"/>
          <w14:textFill>
            <w14:solidFill>
              <w14:schemeClr w14:val="tx1"/>
            </w14:solidFill>
          </w14:textFill>
        </w:rPr>
        <w:t>. Причиной этому стал отказ КНР в размещении военных баз СССР на своей территории. В ответ СССР отозвал из Китая военных специалистов, сократил материально-техническую помощь и свернул программы по сотрудничеству в области ядерной физики. Весной 1969 г. произошло вооруженное столкновение между советскими войсками и китайскими частями в районе пограничной р.Уссури. конфликт разгорелся из-за острова Даманский, территориальная принадлежность которого не была четко определена. Инцидент едва не перерос в советско-китайскую войну. После данных событий были приняты меры по укреплению границы с Китаем.</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Чехословакии в июне 1967 г. съезд писателей открыто выступил против руководства партии, далее последовали массовые студенческие демонстрации и забастовки. Усилившаяся оппозиция вынудила Новотного в январе 1968 г. уступить руководство партией Дубчеку. Новое руководство решило провести ряд реформ. Установилась атмосфера свободы была упразднена цензура, КПЧ согласилась на альтернативные выборы своих руководителей. Однако «выход» был навязан традиционно советский: «по просьбе чехословацких товарищей» в ночь с 20 на 21 августа 1968 г. войска пяти стран участниц Варшавского договора вступили в Чехословакию. Сразу же усмирить недовольство не удалось, демонстрации протеста против оккупации продолжались, и это вынудило советское руководство отстранить Дубчека и его окружение от руководства страной и поставить во главе КПЧ Г.Гусака (апрель 1969 г.), сторонника СССР. Силой подавив процесс реформирования чехословацкого общества, Советский Союз остановил модернизацию этой страны на целых двадцать лет. Так на примере Чехословакии реализовался принцип «ограниченного суверенитета», часто называемый «доктриной Брежнева».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Серьезная ситуация возникла и в Польше из-за повышения цен в 1970 г., вызвавшего массовые волнения рабочих балтийских портов. В последующие десять лет положение в экономике не улучшилось, что породило новую волну забастовок, которую возглавил независимый профсоюз «Солидарность» во главе с Л.Валенсой. лидерство массового профсоюза делало движение менее уязвимым, поэтому руководство СССР не решилось на ввод войск в Польшу и пролитие крови. «Нормализация» положения была доверена поляку, генералу Ярузельскому, который ввел 13 декабря 1981 г. военное положение в стране. Хотя прямого вмешательства СССР не было, но его роль в «успокоении» Польши была заметна. События в Польше, возникновение там «Солидарности», покрывшей всю страну сетью своих организаций, свидетельствовали о том, что здесь была пробита наиболее серьезная брешь в замкнутой системе восточноевропейских режимов.</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Организация Варшавского Договора в 60-70-х годах была не только военным оборонительным союзом социалистических стран Восточной Европы и СССР, но также политическим и экономическим центром, координирующим международные отношения социалистического лагеря в целом. ЦК КПСС фактически руководил действиями всех прокоммунистических режимов стран Азии, Африки, Латинской Америки, Ближнего и Среднего Востока.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 мнению советского руководства, крах колониальной системы проходил на фоне углубляющегося кризиса капитализма и явился фактом его дальнейшего углубления. Таким образом, необходимо было активизировать наступление социализма в странах, еще не определившихся в своем дальнейшем пути развития.</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Исходя из классовых позиций, Советский Союз оказывал им не только моральную, но и военную помощь.</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 1967 г. СССР методически вел политическую и дипломатическую борьбу, осуществляя военную помощь арабским народам Ирака, Сирии, Палестины, НДРЙ. Такая политика, вытекавшая из ленинского учения о справедливых и несправедливых войнах, соответствовала международным соглашениям, нормам международного права, Уставу ООН. Наглядный пример тому – события 70-х годов в Анголе, Эфиопии, Никарагуа, Кампучии. Советский Союз принимал участие в вооруженных конфликтах в Эфиопии, сомали, Йемене, вдохновлял кубинское военное присутствие в Анголе, оказывал помощь Народному фронту освобождения Мозамбика, вооружал «прогрессивные», по мнению советского руководства, режимы в Ираке, Ливии и других странах.</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Ввод советских войск в Афганистан, начавшийся в конце 1979 года нанес смертельный удар по политике «разрядки». В 1978 году в Афганистане произошла смена политического режима, на которую западные державы никак не отреагировали. СССР же решил, что необходимо оказать помощь пришедшему к власти дружественному правительству. Афганская «акция» в результате резко ухудшила отношения между СССР и США.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Важнейшей составной частью интернациональной помощи развивающимся странам стало экономическое сотрудничество, особенно интенсивное в конце 1960-х 1970-х годах. При техническом содействии Советского Союза в освободившихся государствах создавались крупнейшие государственные предприятия в ключевых отраслях экономики: металлургии, энергетике, машиностроении, геологоразведочных работах, сельском хозяйстве.</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СССР представлял развивающимся странам кредиты на более льготных условиях, чем развитые капиталистические государства.</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Подготовка высококвалифицированных специалистов в советских ВУЗах не стоила ни копейки прибывшим на обучение из развивающихся стран.</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Щедрая помощь Союза ССР обошлась ему «в копеечку». На октябрь 1992 г. страны «третьего мира» задолжали СССР 146 млрд. долл., львиную долю которых вернуть невозможно. При этом Советский Союз сам задолжал капиталистическим странам около 81 млрд. долл.</w:t>
      </w:r>
    </w:p>
    <w:p>
      <w:pPr>
        <w:shd w:val="clear" w:color="auto" w:fill="FFFFFF"/>
        <w:spacing w:after="0"/>
        <w:ind w:firstLine="709"/>
        <w:jc w:val="both"/>
        <w:rPr>
          <w:rFonts w:ascii="Times New Roman" w:hAnsi="Times New Roman" w:eastAsia="Times New Roman" w:cs="Times New Roman"/>
          <w:color w:val="000000" w:themeColor="text1"/>
          <w:sz w:val="28"/>
          <w:szCs w:val="28"/>
          <w:lang w:eastAsia="ru-RU"/>
          <w14:textFill>
            <w14:solidFill>
              <w14:schemeClr w14:val="tx1"/>
            </w14:solidFill>
          </w14:textFill>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b/>
          <w:bCs/>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Контрольные вопросы и задания</w:t>
      </w:r>
    </w:p>
    <w:p>
      <w:pPr>
        <w:numPr>
          <w:ilvl w:val="0"/>
          <w:numId w:val="1"/>
        </w:numPr>
        <w:spacing w:after="0"/>
        <w:ind w:left="0"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Проанализируйте реформы Косыгина в промышленности и с/хозяйстве (причины, основные направления, результаты).</w:t>
      </w:r>
    </w:p>
    <w:p>
      <w:pPr>
        <w:numPr>
          <w:ilvl w:val="0"/>
          <w:numId w:val="1"/>
        </w:numPr>
        <w:spacing w:after="0"/>
        <w:ind w:left="0"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Заполните таблицу по итогам экономических реформ:</w:t>
      </w:r>
    </w:p>
    <w:tbl>
      <w:tblPr>
        <w:tblStyle w:val="6"/>
        <w:tblW w:w="0" w:type="auto"/>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1"/>
        <w:gridCol w:w="4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76" w:lineRule="auto"/>
              <w:ind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Положительные итоги</w:t>
            </w:r>
          </w:p>
        </w:tc>
        <w:tc>
          <w:tcPr>
            <w:tcW w:w="4786" w:type="dxa"/>
          </w:tcPr>
          <w:p>
            <w:pPr>
              <w:spacing w:after="0" w:line="276" w:lineRule="auto"/>
              <w:ind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Отрицательные итоги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76" w:lineRule="auto"/>
              <w:ind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p>
        </w:tc>
        <w:tc>
          <w:tcPr>
            <w:tcW w:w="4786" w:type="dxa"/>
          </w:tcPr>
          <w:p>
            <w:pPr>
              <w:spacing w:after="0" w:line="276" w:lineRule="auto"/>
              <w:ind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p>
        </w:tc>
      </w:tr>
    </w:tbl>
    <w:p>
      <w:pPr>
        <w:numPr>
          <w:ilvl w:val="0"/>
          <w:numId w:val="1"/>
        </w:numPr>
        <w:spacing w:after="0"/>
        <w:ind w:left="0"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В чем состоят причины кризисных явлений в 60-70-х годах в экономике СССР? Дайте определение понятию «период застоя».</w:t>
      </w:r>
    </w:p>
    <w:p>
      <w:pPr>
        <w:numPr>
          <w:ilvl w:val="0"/>
          <w:numId w:val="1"/>
        </w:numPr>
        <w:spacing w:after="0"/>
        <w:ind w:left="0"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Дайте характеристику основным социальным противоречиям, сложившимся в СССР.</w:t>
      </w:r>
    </w:p>
    <w:p>
      <w:pPr>
        <w:numPr>
          <w:ilvl w:val="0"/>
          <w:numId w:val="1"/>
        </w:numPr>
        <w:spacing w:after="0"/>
        <w:ind w:left="0" w:firstLine="284"/>
        <w:contextualSpacing/>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Какие положительные итоги социальной политики вы можете перечислить?</w:t>
      </w:r>
      <w:bookmarkStart w:id="0" w:name="_GoBack"/>
      <w:bookmarkEnd w:id="0"/>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Когда был отстранен от власти Н.И. Хрущев и кто пришел ему на смену?</w:t>
      </w:r>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Кто был назначен главой правительства при Брежневе?</w:t>
      </w:r>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Какие нововведения произошли в период деятельности Брежнева?</w:t>
      </w:r>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Назовите основные положения Конституции 1977г.</w:t>
      </w:r>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деятельностью какого человека связана реформа 1965г.?</w:t>
      </w:r>
    </w:p>
    <w:p>
      <w:pPr>
        <w:numPr>
          <w:ilvl w:val="0"/>
          <w:numId w:val="1"/>
        </w:numPr>
        <w:shd w:val="clear" w:color="auto" w:fill="FFFFFF"/>
        <w:spacing w:after="0"/>
        <w:ind w:left="0"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вы можете сказать о результатах реформы 1965г.?</w:t>
      </w:r>
    </w:p>
    <w:p>
      <w:pPr>
        <w:rPr>
          <w:rFonts w:ascii="Times New Roman" w:hAnsi="Times New Roman" w:cs="Times New Roman"/>
          <w:sz w:val="28"/>
          <w:szCs w:val="28"/>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75E8B"/>
    <w:multiLevelType w:val="multilevel"/>
    <w:tmpl w:val="13375E8B"/>
    <w:lvl w:ilvl="0" w:tentative="0">
      <w:start w:val="1"/>
      <w:numFmt w:val="decimal"/>
      <w:lvlText w:val="%1."/>
      <w:lvlJc w:val="left"/>
      <w:pPr>
        <w:ind w:left="2522" w:hanging="1104"/>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6B"/>
    <w:rsid w:val="0052492A"/>
    <w:rsid w:val="00536A74"/>
    <w:rsid w:val="005A686B"/>
    <w:rsid w:val="0DCA1631"/>
    <w:rsid w:val="6DDE21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semiHidden/>
    <w:unhideWhenUsed/>
    <w:uiPriority w:val="99"/>
    <w:pPr>
      <w:tabs>
        <w:tab w:val="center" w:pos="4153"/>
        <w:tab w:val="right" w:pos="8306"/>
      </w:tabs>
    </w:pPr>
  </w:style>
  <w:style w:type="paragraph" w:styleId="5">
    <w:name w:val="footer"/>
    <w:basedOn w:val="1"/>
    <w:semiHidden/>
    <w:unhideWhenUsed/>
    <w:uiPriority w:val="99"/>
    <w:pPr>
      <w:tabs>
        <w:tab w:val="center" w:pos="4153"/>
        <w:tab w:val="right" w:pos="8306"/>
      </w:tabs>
    </w:p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7823</Words>
  <Characters>44595</Characters>
  <Lines>371</Lines>
  <Paragraphs>104</Paragraphs>
  <TotalTime>10</TotalTime>
  <ScaleCrop>false</ScaleCrop>
  <LinksUpToDate>false</LinksUpToDate>
  <CharactersWithSpaces>52314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2020-09-28T13:41:00Z</dcterms:created>
  <dc:creator>Митя</dc:creator>
  <cp:lastModifiedBy>mshre</cp:lastModifiedBy>
  <cp:lastPrinted>2021-09-26T15:58:38Z</cp:lastPrinted>
  <dcterms:modified xsi:type="dcterms:W3CDTF">2021-09-26T16:00:53Z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82B0FE1701C14EDC877D10BA298AC10F</vt:lpwstr>
  </property>
</Properties>
</file>